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7" w:rsidRPr="008B238D" w:rsidRDefault="00782FC7" w:rsidP="006576C4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کتاب را سردبیر یکی از </w:t>
      </w:r>
      <w:r w:rsidR="00EF7980" w:rsidRPr="008B238D">
        <w:rPr>
          <w:rFonts w:asciiTheme="minorBidi" w:hAnsiTheme="minorBidi"/>
          <w:sz w:val="28"/>
          <w:szCs w:val="28"/>
          <w:rtl/>
          <w:lang w:bidi="fa-IR"/>
        </w:rPr>
        <w:t>نشریات موفقیت معروف دنیا دارن ها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رلی نگاشته است. کتابی که از </w:t>
      </w:r>
      <w:r w:rsidR="008B238D" w:rsidRPr="008B238D">
        <w:rPr>
          <w:rFonts w:asciiTheme="minorBidi" w:hAnsiTheme="minorBidi"/>
          <w:sz w:val="28"/>
          <w:szCs w:val="28"/>
          <w:rtl/>
          <w:lang w:bidi="fa-IR"/>
        </w:rPr>
        <w:t>مشاهده تجربه موفقیت افراد موفق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، ثروتمند و قهرمان دنیا مطالبش تهیه شده است. </w:t>
      </w:r>
    </w:p>
    <w:p w:rsidR="008B238D" w:rsidRPr="008B238D" w:rsidRDefault="00782FC7" w:rsidP="006576C4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>در این کتاب راز موفقیت قهرمانان دنیای کسب و کار و کارآفرینی برای استفاده بقیه افراد جامعه بیان می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softHyphen/>
        <w:t xml:space="preserve">شود. </w:t>
      </w:r>
    </w:p>
    <w:p w:rsidR="008E6E4B" w:rsidRPr="008B238D" w:rsidRDefault="00782FC7" w:rsidP="008B238D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>اثر مرکب چیست و چه می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softHyphen/>
        <w:t xml:space="preserve">خواهد بگوید؟ این کتاب </w:t>
      </w:r>
      <w:r w:rsidR="008E6E4B" w:rsidRPr="008B238D">
        <w:rPr>
          <w:rFonts w:asciiTheme="minorBidi" w:hAnsiTheme="minorBidi"/>
          <w:sz w:val="28"/>
          <w:szCs w:val="28"/>
          <w:rtl/>
          <w:lang w:bidi="fa-IR"/>
        </w:rPr>
        <w:t>را بزرگانی چون آنتونی رابینز، اینشتین و</w:t>
      </w:r>
      <w:r w:rsidR="008B238D" w:rsidRPr="008B238D">
        <w:rPr>
          <w:rFonts w:asciiTheme="minorBidi" w:hAnsiTheme="minorBidi"/>
          <w:sz w:val="28"/>
          <w:szCs w:val="28"/>
          <w:rtl/>
          <w:lang w:bidi="fa-IR"/>
        </w:rPr>
        <w:t>...</w:t>
      </w:r>
      <w:r w:rsidR="008E6E4B" w:rsidRPr="008B238D">
        <w:rPr>
          <w:rFonts w:asciiTheme="minorBidi" w:hAnsiTheme="minorBidi"/>
          <w:sz w:val="28"/>
          <w:szCs w:val="28"/>
          <w:rtl/>
          <w:lang w:bidi="fa-IR"/>
        </w:rPr>
        <w:t xml:space="preserve"> تایید کرده‌اند. </w:t>
      </w:r>
    </w:p>
    <w:p w:rsidR="00782FC7" w:rsidRPr="008B238D" w:rsidRDefault="008E6E4B" w:rsidP="006576C4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>تغيير به مثابه يادگيري است و يادگيري از طريق مشاهده تجربه، تجربه فردي هريك از ما كه به صورت آزمون و خطا خود را نشان مي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softHyphen/>
        <w:t xml:space="preserve">دهد و مطالعه، تغيير نگرشي كه از شنيدن يك جمله تاثيرگذار و حضور در سخنراني و باوري كه از سخنران در ذهن ما </w:t>
      </w:r>
      <w:r w:rsidR="00C20731" w:rsidRPr="008B238D">
        <w:rPr>
          <w:rFonts w:asciiTheme="minorBidi" w:hAnsiTheme="minorBidi"/>
          <w:sz w:val="28"/>
          <w:szCs w:val="28"/>
          <w:rtl/>
          <w:lang w:bidi="fa-IR"/>
        </w:rPr>
        <w:t>ايجاد مي‌شود همه اينها يادگيري را بوجود مي‌آورند. يادگيري به معناي تغيير رفتار خود را مي</w:t>
      </w:r>
      <w:ins w:id="0" w:author="DELL" w:date="2015-12-10T17:29:00Z">
        <w:r w:rsidR="0095232A" w:rsidRPr="008B238D">
          <w:rPr>
            <w:rFonts w:asciiTheme="minorBidi" w:hAnsiTheme="minorBidi"/>
            <w:sz w:val="28"/>
            <w:szCs w:val="28"/>
            <w:rtl/>
            <w:lang w:bidi="fa-IR"/>
          </w:rPr>
          <w:t>‌</w:t>
        </w:r>
      </w:ins>
      <w:r w:rsidR="00C20731" w:rsidRPr="008B238D">
        <w:rPr>
          <w:rFonts w:asciiTheme="minorBidi" w:hAnsiTheme="minorBidi"/>
          <w:sz w:val="28"/>
          <w:szCs w:val="28"/>
          <w:rtl/>
          <w:lang w:bidi="fa-IR"/>
        </w:rPr>
        <w:t xml:space="preserve">نمایاند در واقع فرایند یادگیری کمی قبل‌تر زمانی که </w:t>
      </w:r>
      <w:r w:rsidR="00F102FD" w:rsidRPr="008B238D">
        <w:rPr>
          <w:rFonts w:asciiTheme="minorBidi" w:hAnsiTheme="minorBidi"/>
          <w:sz w:val="28"/>
          <w:szCs w:val="28"/>
          <w:rtl/>
          <w:lang w:bidi="fa-IR"/>
        </w:rPr>
        <w:t xml:space="preserve">یک حادثه، یک سخن دلپذیر و تاثیرگذار یا یک </w:t>
      </w:r>
      <w:bookmarkStart w:id="1" w:name="_GoBack"/>
      <w:r w:rsidR="00F102FD" w:rsidRPr="008B238D">
        <w:rPr>
          <w:rFonts w:asciiTheme="minorBidi" w:hAnsiTheme="minorBidi"/>
          <w:sz w:val="28"/>
          <w:szCs w:val="28"/>
          <w:rtl/>
          <w:lang w:bidi="fa-IR"/>
        </w:rPr>
        <w:t xml:space="preserve">نوشته ژرف نگرش </w:t>
      </w:r>
      <w:r w:rsidR="00C20731" w:rsidRPr="008B238D">
        <w:rPr>
          <w:rFonts w:asciiTheme="minorBidi" w:hAnsiTheme="minorBidi"/>
          <w:sz w:val="28"/>
          <w:szCs w:val="28"/>
          <w:rtl/>
          <w:lang w:bidi="fa-IR"/>
        </w:rPr>
        <w:t xml:space="preserve">ما </w:t>
      </w:r>
      <w:r w:rsidR="00F102FD" w:rsidRPr="008B238D">
        <w:rPr>
          <w:rFonts w:asciiTheme="minorBidi" w:hAnsiTheme="minorBidi"/>
          <w:sz w:val="28"/>
          <w:szCs w:val="28"/>
          <w:rtl/>
          <w:lang w:bidi="fa-IR"/>
        </w:rPr>
        <w:t>را تغییر می‌دهد ظهور می‌كند.</w:t>
      </w:r>
    </w:p>
    <w:p w:rsidR="008B238D" w:rsidRPr="008B238D" w:rsidRDefault="009B483A" w:rsidP="006576C4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تغييرات كوچك، قدم به قدم، تدريجي اما مستمر ما در جهت تغيير و يادگيري و بهبود روي هم جمع شده و نتيجه شگفت‌انگيزي به بار خواهد آورد. همه ما داستان </w:t>
      </w:r>
      <w:r w:rsidR="008B238D" w:rsidRPr="008B238D">
        <w:rPr>
          <w:rFonts w:asciiTheme="minorBidi" w:hAnsiTheme="minorBidi"/>
          <w:sz w:val="28"/>
          <w:szCs w:val="28"/>
          <w:rtl/>
          <w:lang w:bidi="fa-IR"/>
        </w:rPr>
        <w:t>مرگ تدريجي يك قورباغ</w:t>
      </w:r>
      <w:r w:rsidR="00A734C8" w:rsidRPr="008B238D">
        <w:rPr>
          <w:rFonts w:asciiTheme="minorBidi" w:hAnsiTheme="minorBidi"/>
          <w:sz w:val="28"/>
          <w:szCs w:val="28"/>
          <w:rtl/>
          <w:lang w:bidi="fa-IR"/>
        </w:rPr>
        <w:t xml:space="preserve">ه را شنيده‌ايم كه اگر يك قورباغه را در آب جوش بياندازيم به سرعت بيرون خواهد جهيد اما همين قورباغه را اگر در ظرف ب سرد انداخته و زير شعله را كم كنيم قورباغه بيچاره بدون اينكه بداند چه بلايي دارد به سرش مي‌آيد زنده زنده خواهد پخت و حتي تلاشي نكرده و دست و پايي نخواهد زد. </w:t>
      </w:r>
    </w:p>
    <w:p w:rsidR="00F102FD" w:rsidRPr="008B238D" w:rsidRDefault="00887FA5" w:rsidP="008B238D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>جهان همواره هشدارهايي خواهد داد كه بايد تغيير كنيد اگر هشدارهايش را به موقع جدي بگيريم مي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softHyphen/>
        <w:t>توانيم از موهبت اثر مركب در جهت مثبت بهره</w:t>
      </w:r>
      <w:r w:rsidR="0097197E" w:rsidRPr="008B238D">
        <w:rPr>
          <w:rFonts w:asciiTheme="minorBidi" w:hAnsiTheme="minorBidi"/>
          <w:sz w:val="28"/>
          <w:szCs w:val="28"/>
          <w:rtl/>
          <w:lang w:bidi="fa-IR"/>
        </w:rPr>
        <w:t>‌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t>مند شويم و به استقبال نتايج شگفت‌آور و فوق‌العاده برویم.</w:t>
      </w:r>
      <w:r w:rsidR="0097197E" w:rsidRPr="008B238D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853F23" w:rsidRPr="008B238D">
        <w:rPr>
          <w:rFonts w:asciiTheme="minorBidi" w:hAnsiTheme="minorBidi"/>
          <w:sz w:val="28"/>
          <w:szCs w:val="28"/>
          <w:rtl/>
          <w:lang w:bidi="fa-IR"/>
        </w:rPr>
        <w:t>در زندگی دو موقع باید تغییر کنیم اول زمانی</w:t>
      </w:r>
      <w:r w:rsidR="008B238D" w:rsidRPr="008B238D">
        <w:rPr>
          <w:rFonts w:asciiTheme="minorBidi" w:hAnsiTheme="minorBidi"/>
          <w:sz w:val="28"/>
          <w:szCs w:val="28"/>
          <w:rtl/>
          <w:lang w:bidi="fa-IR"/>
        </w:rPr>
        <w:t xml:space="preserve"> که</w:t>
      </w:r>
      <w:r w:rsidR="00853F23" w:rsidRPr="008B238D">
        <w:rPr>
          <w:rFonts w:asciiTheme="minorBidi" w:hAnsiTheme="minorBidi"/>
          <w:sz w:val="28"/>
          <w:szCs w:val="28"/>
          <w:rtl/>
          <w:lang w:bidi="fa-IR"/>
        </w:rPr>
        <w:t xml:space="preserve"> همه چیز خوب و عالی است دوم زمانی که هیچ چیز خوب نیست و همه چیز به هم ریخته است.</w:t>
      </w:r>
    </w:p>
    <w:p w:rsidR="00A734C8" w:rsidRPr="008B238D" w:rsidRDefault="00846BA1" w:rsidP="006576C4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کاربرد اثر مرکب در شغل، زندگی و ارتباطات ما خواهد بود. تغییر </w:t>
      </w:r>
      <w:r w:rsidR="003C511D" w:rsidRPr="008B238D">
        <w:rPr>
          <w:rFonts w:asciiTheme="minorBidi" w:hAnsiTheme="minorBidi"/>
          <w:sz w:val="28"/>
          <w:szCs w:val="28"/>
          <w:rtl/>
          <w:lang w:bidi="fa-IR"/>
        </w:rPr>
        <w:t>عادات منفی و جایگزینی عادات مثبت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 فرایندی دارد که اگر به طور دائمی و مستمر و البته صحیح انجام شود نتایج ارزشمندی را با جادوی اثر مرکب نصیب ما خواهد نمود. </w:t>
      </w:r>
      <w:r w:rsidR="000F1639" w:rsidRPr="008B238D">
        <w:rPr>
          <w:rFonts w:asciiTheme="minorBidi" w:hAnsiTheme="minorBidi"/>
          <w:sz w:val="28"/>
          <w:szCs w:val="28"/>
          <w:rtl/>
          <w:lang w:bidi="fa-IR"/>
        </w:rPr>
        <w:t>هر تغییری که می</w:t>
      </w:r>
      <w:r w:rsidR="000F1639" w:rsidRPr="008B238D">
        <w:rPr>
          <w:rFonts w:asciiTheme="minorBidi" w:hAnsiTheme="minorBidi"/>
          <w:sz w:val="28"/>
          <w:szCs w:val="28"/>
          <w:rtl/>
          <w:lang w:bidi="fa-IR"/>
        </w:rPr>
        <w:softHyphen/>
        <w:t xml:space="preserve">خواهید روی عادت‌ها، باورها و رفتار خود انجام دهید اگر به طور مرتب و همیشگی باشد پس از گذشت عدد </w:t>
      </w:r>
      <w:r w:rsidR="0076248A" w:rsidRPr="008B238D">
        <w:rPr>
          <w:rFonts w:asciiTheme="minorBidi" w:hAnsiTheme="minorBidi"/>
          <w:sz w:val="28"/>
          <w:szCs w:val="28"/>
          <w:rtl/>
          <w:lang w:bidi="fa-IR"/>
        </w:rPr>
        <w:t>جادویی 31 ماه و یا حتی 31 سال تح</w:t>
      </w:r>
      <w:r w:rsidR="000F1639" w:rsidRPr="008B238D">
        <w:rPr>
          <w:rFonts w:asciiTheme="minorBidi" w:hAnsiTheme="minorBidi"/>
          <w:sz w:val="28"/>
          <w:szCs w:val="28"/>
          <w:rtl/>
          <w:lang w:bidi="fa-IR"/>
        </w:rPr>
        <w:t xml:space="preserve">ولی عظیم در زندگی ما پدید خواهد آورد. </w:t>
      </w:r>
      <w:r w:rsidR="00AD414D" w:rsidRPr="008B238D">
        <w:rPr>
          <w:rFonts w:asciiTheme="minorBidi" w:hAnsiTheme="minorBidi"/>
          <w:sz w:val="28"/>
          <w:szCs w:val="28"/>
          <w:rtl/>
          <w:lang w:bidi="fa-IR"/>
        </w:rPr>
        <w:t>درست در همین موقع است که اثر مرکب عمل می</w:t>
      </w:r>
      <w:r w:rsidR="00AD414D" w:rsidRPr="008B238D">
        <w:rPr>
          <w:rFonts w:asciiTheme="minorBidi" w:hAnsiTheme="minorBidi"/>
          <w:sz w:val="28"/>
          <w:szCs w:val="28"/>
          <w:rtl/>
          <w:lang w:bidi="fa-IR"/>
        </w:rPr>
        <w:softHyphen/>
        <w:t>کند و معجزه به بار می‌آورد.</w:t>
      </w:r>
    </w:p>
    <w:p w:rsidR="00EA4B01" w:rsidRPr="008B238D" w:rsidRDefault="002C5ED1" w:rsidP="006576C4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فرمول اثر مرکب بسیار ساده است و برای همه قابل بکارگیری و انجام است. تغییر کوچک همراه با ثبات قدم مساوی است با تغییر بنیادی در زندگی. انتظار نداشته باشید نتایج سریع و فوری بدست آوردید در طول تاریخ موفقیت انسان‌هاي بزرگ و جاودانه مرهون ساليان سال تلاش متمادي و مستمر است. </w:t>
      </w:r>
      <w:r w:rsidR="002D35F4" w:rsidRPr="008B238D">
        <w:rPr>
          <w:rFonts w:asciiTheme="minorBidi" w:hAnsiTheme="minorBidi"/>
          <w:sz w:val="28"/>
          <w:szCs w:val="28"/>
          <w:rtl/>
          <w:lang w:bidi="fa-IR"/>
        </w:rPr>
        <w:t>زندگي حاصل انتخاب</w:t>
      </w:r>
      <w:r w:rsidR="002D35F4" w:rsidRPr="008B238D">
        <w:rPr>
          <w:rFonts w:asciiTheme="minorBidi" w:hAnsiTheme="minorBidi"/>
          <w:sz w:val="28"/>
          <w:szCs w:val="28"/>
          <w:rtl/>
          <w:lang w:bidi="fa-IR"/>
        </w:rPr>
        <w:softHyphen/>
        <w:t>هاي ماست جايي كه هستيد به خاطر انتخاب</w:t>
      </w:r>
      <w:r w:rsidR="002D35F4" w:rsidRPr="008B238D">
        <w:rPr>
          <w:rFonts w:asciiTheme="minorBidi" w:hAnsiTheme="minorBidi"/>
          <w:sz w:val="28"/>
          <w:szCs w:val="28"/>
          <w:rtl/>
          <w:lang w:bidi="fa-IR"/>
        </w:rPr>
        <w:softHyphen/>
        <w:t>هاي قبلي شما بوده است اگر مي</w:t>
      </w:r>
      <w:r w:rsidR="002D35F4" w:rsidRPr="008B238D">
        <w:rPr>
          <w:rFonts w:asciiTheme="minorBidi" w:hAnsiTheme="minorBidi"/>
          <w:sz w:val="28"/>
          <w:szCs w:val="28"/>
          <w:rtl/>
          <w:lang w:bidi="fa-IR"/>
        </w:rPr>
        <w:softHyphen/>
        <w:t>خواهيد جاي فعالي خود را تغيير دهيد</w:t>
      </w:r>
      <w:r w:rsidR="00EA4B01" w:rsidRPr="008B238D">
        <w:rPr>
          <w:rFonts w:asciiTheme="minorBidi" w:hAnsiTheme="minorBidi"/>
          <w:sz w:val="28"/>
          <w:szCs w:val="28"/>
          <w:rtl/>
          <w:lang w:bidi="fa-IR"/>
        </w:rPr>
        <w:t>.</w:t>
      </w:r>
      <w:r w:rsidR="002D35F4" w:rsidRPr="008B238D">
        <w:rPr>
          <w:rFonts w:asciiTheme="minorBidi" w:hAnsiTheme="minorBidi"/>
          <w:sz w:val="28"/>
          <w:szCs w:val="28"/>
          <w:rtl/>
          <w:lang w:bidi="fa-IR"/>
        </w:rPr>
        <w:t xml:space="preserve"> و به جايگاه بهتر و عالي</w:t>
      </w:r>
      <w:r w:rsidR="00C0748A" w:rsidRPr="008B238D">
        <w:rPr>
          <w:rFonts w:asciiTheme="minorBidi" w:hAnsiTheme="minorBidi"/>
          <w:sz w:val="28"/>
          <w:szCs w:val="28"/>
          <w:rtl/>
          <w:lang w:bidi="fa-IR"/>
        </w:rPr>
        <w:t>‌</w:t>
      </w:r>
      <w:r w:rsidR="002D35F4" w:rsidRPr="008B238D">
        <w:rPr>
          <w:rFonts w:asciiTheme="minorBidi" w:hAnsiTheme="minorBidi"/>
          <w:sz w:val="28"/>
          <w:szCs w:val="28"/>
          <w:rtl/>
          <w:lang w:bidi="fa-IR"/>
        </w:rPr>
        <w:t>تري برسيد لازمست انتخاب‌هاي آگانه‌هاتري نسبت به قبل داشته باشيد اين انتخاب‌ها مي‌تواند كوچك و به ظاهر بي اهميت باشد اما اگر با معجون ثبات قدم آميخته شود</w:t>
      </w:r>
      <w:r w:rsidR="005F6391" w:rsidRPr="008B238D">
        <w:rPr>
          <w:rFonts w:asciiTheme="minorBidi" w:hAnsiTheme="minorBidi"/>
          <w:sz w:val="28"/>
          <w:szCs w:val="28"/>
          <w:rtl/>
          <w:lang w:bidi="fa-IR"/>
        </w:rPr>
        <w:t>.</w:t>
      </w:r>
      <w:r w:rsidR="002D35F4" w:rsidRPr="008B238D">
        <w:rPr>
          <w:rFonts w:asciiTheme="minorBidi" w:hAnsiTheme="minorBidi"/>
          <w:sz w:val="28"/>
          <w:szCs w:val="28"/>
          <w:rtl/>
          <w:lang w:bidi="fa-IR"/>
        </w:rPr>
        <w:t xml:space="preserve"> نتايج گرانبهايي حاصل از اثر مركب خواهد آفريد.</w:t>
      </w:r>
      <w:r w:rsidR="00B34DDB" w:rsidRPr="008B238D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r w:rsidR="005E7C0C" w:rsidRPr="008B238D">
        <w:rPr>
          <w:rFonts w:asciiTheme="minorBidi" w:hAnsiTheme="minorBidi"/>
          <w:sz w:val="28"/>
          <w:szCs w:val="28"/>
          <w:rtl/>
          <w:lang w:bidi="fa-IR"/>
        </w:rPr>
        <w:t>داشتن نظم‌هاي كوچك و به ظاهر ساده و</w:t>
      </w:r>
      <w:r w:rsidR="00C0748A" w:rsidRPr="008B238D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  <w:bookmarkEnd w:id="1"/>
      <w:r w:rsidR="009A3D7F" w:rsidRPr="008B238D">
        <w:rPr>
          <w:rFonts w:asciiTheme="minorBidi" w:hAnsiTheme="minorBidi"/>
          <w:sz w:val="28"/>
          <w:szCs w:val="28"/>
          <w:rtl/>
          <w:lang w:bidi="fa-IR"/>
        </w:rPr>
        <w:t xml:space="preserve">به تعويق انداختن لذت‌هاي آني </w:t>
      </w:r>
      <w:r w:rsidR="00EA4B01" w:rsidRPr="008B238D">
        <w:rPr>
          <w:rFonts w:asciiTheme="minorBidi" w:hAnsiTheme="minorBidi"/>
          <w:sz w:val="28"/>
          <w:szCs w:val="28"/>
          <w:rtl/>
          <w:lang w:bidi="fa-IR"/>
        </w:rPr>
        <w:t>در زندگي و در عوض جايگزين كردن عادت‌ها و تغييرات كوچك ولي مستمر و پيوسته باعث مي‌شود جادوي اثر مركب به كار بيفتد و نتيجه‌اي باور نكردني و عالي به وقوع خواهد پيوست.</w:t>
      </w:r>
    </w:p>
    <w:p w:rsidR="00260078" w:rsidRPr="008B238D" w:rsidRDefault="00EA4B01" w:rsidP="008B238D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lastRenderedPageBreak/>
        <w:t>جيم ران عقيده دارد زندگي ما موثر از 5 نفري است كه با ما بيشترين ارتباط را دارند و كتاب‌هايي كه مي‌خوانيم. اگر مي‌خواهيد 5 سال بعدي زندگيتان با امروز برابر نباشد بايد به دوستان نزديك و افرادي كه روي شما بيشترين تاثير را دارند و كتاب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softHyphen/>
        <w:t xml:space="preserve">هايي كه می‌خوانید توجه کنید و با تغییر در دوستان و معاشرین خود 5 سال متفاوت و </w:t>
      </w:r>
      <w:r w:rsidR="004455A3" w:rsidRPr="008B238D">
        <w:rPr>
          <w:rFonts w:asciiTheme="minorBidi" w:hAnsiTheme="minorBidi"/>
          <w:sz w:val="28"/>
          <w:szCs w:val="28"/>
          <w:rtl/>
          <w:lang w:bidi="fa-IR"/>
        </w:rPr>
        <w:t>خارق‌العاده‌ای برای خود بازآفرینی کنیم.</w:t>
      </w:r>
      <w:r w:rsidR="00FB519C" w:rsidRPr="008B238D">
        <w:rPr>
          <w:rFonts w:asciiTheme="minorBidi" w:hAnsiTheme="minorBidi"/>
          <w:sz w:val="28"/>
          <w:szCs w:val="28"/>
          <w:rtl/>
          <w:lang w:bidi="fa-IR"/>
        </w:rPr>
        <w:t xml:space="preserve"> به خاطر داشته باشیم آینده قابل ساختن است. خودتان آینده‌ای مطلوب و چیزی را که می‌خواهید را برای خود بسازید.</w:t>
      </w:r>
      <w:r w:rsidR="00260078" w:rsidRPr="008B238D">
        <w:rPr>
          <w:rFonts w:asciiTheme="minorBidi" w:hAnsiTheme="minorBidi"/>
          <w:sz w:val="28"/>
          <w:szCs w:val="28"/>
          <w:rtl/>
          <w:lang w:bidi="fa-IR"/>
        </w:rPr>
        <w:t xml:space="preserve"> </w:t>
      </w:r>
    </w:p>
    <w:p w:rsidR="009B0886" w:rsidRPr="008B238D" w:rsidRDefault="009B0886" w:rsidP="009B0886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با اثر مرکب در زندگی خود جهش و تکانشی که می‌خواهید ایجاد کنید البته تنها با تمرین و تکرار و انتخاب آگاهانه و گرفتن تصمیم‌های هوشمندانه و به موقع و ثبات قدم. </w:t>
      </w:r>
    </w:p>
    <w:p w:rsidR="002C5ED1" w:rsidRPr="008B238D" w:rsidRDefault="009B0886" w:rsidP="00A26DC3">
      <w:pPr>
        <w:bidi/>
        <w:spacing w:after="0"/>
        <w:jc w:val="lowKashida"/>
        <w:rPr>
          <w:rFonts w:asciiTheme="minorBidi" w:hAnsiTheme="minorBidi"/>
          <w:sz w:val="28"/>
          <w:szCs w:val="28"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مراقب خوراک ذهنی خود باشید. </w:t>
      </w:r>
      <w:r w:rsidR="00A26DC3" w:rsidRPr="008B238D">
        <w:rPr>
          <w:rFonts w:asciiTheme="minorBidi" w:hAnsiTheme="minorBidi"/>
          <w:sz w:val="28"/>
          <w:szCs w:val="28"/>
          <w:rtl/>
          <w:lang w:bidi="fa-IR"/>
        </w:rPr>
        <w:t xml:space="preserve">امروزه افراد مراقب سلامتي خود هستند و با رعايت رژيم غذايي و مصرف غذاهاي سالم مراقب سلامت جسمي خويش هستند. همان اندازه نيز بايد مراقب سلامت ذهني خود باشيد و خوراك مناسبي براي ذهن مهيا و آگاهانه استفاده كنيد. 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آنچه از رسانه‌ها و مطالبي كه به صورت اخبار منفي از اطراف خود دريافت مي‌كنيم بايد فيلتر شود </w:t>
      </w:r>
      <w:r w:rsidR="00A26DC3" w:rsidRPr="008B238D">
        <w:rPr>
          <w:rFonts w:asciiTheme="minorBidi" w:hAnsiTheme="minorBidi"/>
          <w:sz w:val="28"/>
          <w:szCs w:val="28"/>
          <w:rtl/>
          <w:lang w:bidi="fa-IR"/>
        </w:rPr>
        <w:t xml:space="preserve">تا تاثير مخربي بر ذهن ما نگذارد. </w:t>
      </w:r>
    </w:p>
    <w:p w:rsidR="00C9321E" w:rsidRPr="008B238D" w:rsidRDefault="00C9321E" w:rsidP="00C9321E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>به شما کمک خواهیم کرد اصول موفقیت در کسب و کار را بیاموزید.</w:t>
      </w:r>
    </w:p>
    <w:p w:rsidR="00034E64" w:rsidRPr="008B238D" w:rsidRDefault="00034E64" w:rsidP="00C9321E">
      <w:pPr>
        <w:bidi/>
        <w:spacing w:after="0"/>
        <w:jc w:val="lowKashida"/>
        <w:rPr>
          <w:rFonts w:asciiTheme="minorBidi" w:hAnsiTheme="minorBidi"/>
          <w:sz w:val="28"/>
          <w:szCs w:val="28"/>
          <w:lang w:bidi="fa-IR"/>
        </w:rPr>
      </w:pPr>
    </w:p>
    <w:p w:rsidR="00C9321E" w:rsidRPr="008B238D" w:rsidRDefault="00C9321E" w:rsidP="00034E64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 xml:space="preserve">به زودي كلاس‌هاي انگيزشي و اصول موفقيت در كسب و كار را برگزار خواهيم كرد. </w:t>
      </w:r>
    </w:p>
    <w:p w:rsidR="00C9321E" w:rsidRPr="008B238D" w:rsidRDefault="00C9321E" w:rsidP="00C9321E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28"/>
          <w:szCs w:val="28"/>
          <w:rtl/>
          <w:lang w:bidi="fa-IR"/>
        </w:rPr>
        <w:t>براي شركت در اين كلاسها با ما تماس بگیرید.</w:t>
      </w:r>
    </w:p>
    <w:p w:rsidR="00C9321E" w:rsidRPr="008B238D" w:rsidRDefault="00C9321E" w:rsidP="00C9321E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</w:p>
    <w:p w:rsidR="00C9321E" w:rsidRPr="008B238D" w:rsidRDefault="00C9321E" w:rsidP="00C9321E">
      <w:pPr>
        <w:bidi/>
        <w:spacing w:after="0"/>
        <w:jc w:val="lowKashida"/>
        <w:rPr>
          <w:rFonts w:asciiTheme="minorBidi" w:hAnsiTheme="minorBidi"/>
          <w:sz w:val="28"/>
          <w:szCs w:val="28"/>
          <w:rtl/>
          <w:lang w:bidi="fa-IR"/>
        </w:rPr>
      </w:pPr>
    </w:p>
    <w:p w:rsidR="00C9321E" w:rsidRPr="008B238D" w:rsidRDefault="00DE570A" w:rsidP="00855EBF">
      <w:pPr>
        <w:bidi/>
        <w:spacing w:after="0"/>
        <w:jc w:val="center"/>
        <w:rPr>
          <w:rFonts w:asciiTheme="minorBidi" w:hAnsiTheme="minorBidi"/>
          <w:sz w:val="44"/>
          <w:szCs w:val="44"/>
          <w:lang w:bidi="fa-IR"/>
        </w:rPr>
      </w:pPr>
      <w:r w:rsidRPr="008B238D">
        <w:rPr>
          <w:rFonts w:asciiTheme="minorBidi" w:hAnsiTheme="minorBidi"/>
          <w:sz w:val="44"/>
          <w:szCs w:val="44"/>
          <w:rtl/>
          <w:lang w:bidi="fa-IR"/>
        </w:rPr>
        <w:t xml:space="preserve">وبسایت موسسه: </w:t>
      </w:r>
      <w:hyperlink r:id="rId7" w:history="1">
        <w:r w:rsidRPr="008B238D">
          <w:rPr>
            <w:rStyle w:val="Hyperlink"/>
            <w:rFonts w:asciiTheme="minorBidi" w:hAnsiTheme="minorBidi"/>
            <w:sz w:val="44"/>
            <w:szCs w:val="44"/>
            <w:lang w:bidi="fa-IR"/>
          </w:rPr>
          <w:t>www.yadpa.ir</w:t>
        </w:r>
      </w:hyperlink>
    </w:p>
    <w:p w:rsidR="00C9321E" w:rsidRPr="008B238D" w:rsidRDefault="00C9321E" w:rsidP="006576C4">
      <w:pPr>
        <w:rPr>
          <w:rFonts w:asciiTheme="minorBidi" w:hAnsiTheme="minorBidi"/>
          <w:lang w:bidi="fa-IR"/>
        </w:rPr>
      </w:pPr>
      <w:r w:rsidRPr="008B238D">
        <w:rPr>
          <w:rFonts w:asciiTheme="minorBidi" w:hAnsiTheme="minorBidi"/>
          <w:rtl/>
          <w:lang w:bidi="fa-IR"/>
        </w:rPr>
        <w:t xml:space="preserve">کانال موسسه در تلگرام: </w:t>
      </w:r>
      <w:hyperlink r:id="rId8" w:history="1">
        <w:r w:rsidRPr="008B238D">
          <w:rPr>
            <w:rStyle w:val="Hyperlink"/>
            <w:rFonts w:asciiTheme="minorBidi" w:hAnsiTheme="minorBidi"/>
          </w:rPr>
          <w:t>telegram.me/hezaaresevom</w:t>
        </w:r>
      </w:hyperlink>
    </w:p>
    <w:p w:rsidR="00C9321E" w:rsidRPr="008B238D" w:rsidRDefault="00C9321E" w:rsidP="00855EBF">
      <w:pPr>
        <w:bidi/>
        <w:spacing w:after="0"/>
        <w:jc w:val="center"/>
        <w:rPr>
          <w:rFonts w:asciiTheme="minorBidi" w:hAnsiTheme="minorBidi"/>
          <w:sz w:val="44"/>
          <w:szCs w:val="44"/>
          <w:rtl/>
          <w:lang w:bidi="fa-IR"/>
        </w:rPr>
      </w:pPr>
      <w:r w:rsidRPr="008B238D">
        <w:rPr>
          <w:rFonts w:asciiTheme="minorBidi" w:hAnsiTheme="minorBidi"/>
          <w:sz w:val="44"/>
          <w:szCs w:val="44"/>
          <w:rtl/>
          <w:lang w:bidi="fa-IR"/>
        </w:rPr>
        <w:t xml:space="preserve">صفحه اینستاگرام موسسه: </w:t>
      </w:r>
      <w:hyperlink r:id="rId9" w:history="1">
        <w:r w:rsidRPr="008B238D">
          <w:rPr>
            <w:rStyle w:val="Hyperlink"/>
            <w:rFonts w:asciiTheme="minorBidi" w:hAnsiTheme="minorBidi"/>
            <w:sz w:val="44"/>
            <w:szCs w:val="44"/>
            <w:lang w:bidi="fa-IR"/>
          </w:rPr>
          <w:t>Instagram.com</w:t>
        </w:r>
        <w:r w:rsidR="00DE570A" w:rsidRPr="008B238D">
          <w:rPr>
            <w:rStyle w:val="Hyperlink"/>
            <w:rFonts w:asciiTheme="minorBidi" w:hAnsiTheme="minorBidi"/>
            <w:sz w:val="44"/>
            <w:szCs w:val="44"/>
            <w:lang w:bidi="fa-IR"/>
          </w:rPr>
          <w:t>/zgolaij</w:t>
        </w:r>
      </w:hyperlink>
    </w:p>
    <w:p w:rsidR="003B041C" w:rsidRPr="008B238D" w:rsidRDefault="00422C31" w:rsidP="003B041C">
      <w:pPr>
        <w:bidi/>
        <w:spacing w:after="0"/>
        <w:jc w:val="center"/>
        <w:rPr>
          <w:rFonts w:asciiTheme="minorBidi" w:hAnsiTheme="minorBidi"/>
          <w:sz w:val="44"/>
          <w:szCs w:val="44"/>
          <w:lang w:bidi="fa-IR"/>
        </w:rPr>
      </w:pPr>
      <w:r w:rsidRPr="008B238D">
        <w:rPr>
          <w:rFonts w:asciiTheme="minorBidi" w:hAnsiTheme="minorBidi"/>
          <w:sz w:val="44"/>
          <w:szCs w:val="44"/>
          <w:lang w:bidi="fa-IR"/>
        </w:rPr>
        <w:t>info@yadpa.ir</w:t>
      </w:r>
    </w:p>
    <w:p w:rsidR="00DE570A" w:rsidRPr="008B238D" w:rsidRDefault="003B041C" w:rsidP="003B041C">
      <w:pPr>
        <w:bidi/>
        <w:spacing w:after="0"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8B238D">
        <w:rPr>
          <w:rFonts w:asciiTheme="minorBidi" w:hAnsiTheme="minorBidi"/>
          <w:sz w:val="44"/>
          <w:szCs w:val="44"/>
          <w:lang w:bidi="fa-IR"/>
        </w:rPr>
        <w:t xml:space="preserve">30002573000257 </w:t>
      </w:r>
      <w:r w:rsidRPr="008B238D">
        <w:rPr>
          <w:rFonts w:asciiTheme="minorBidi" w:hAnsiTheme="minorBidi"/>
          <w:sz w:val="44"/>
          <w:szCs w:val="44"/>
          <w:rtl/>
          <w:lang w:bidi="fa-IR"/>
        </w:rPr>
        <w:t xml:space="preserve"> کلمه اصول کسب و کار را بفرستید</w:t>
      </w:r>
      <w:r w:rsidRPr="008B238D">
        <w:rPr>
          <w:rFonts w:asciiTheme="minorBidi" w:hAnsiTheme="minorBidi"/>
          <w:sz w:val="28"/>
          <w:szCs w:val="28"/>
          <w:rtl/>
          <w:lang w:bidi="fa-IR"/>
        </w:rPr>
        <w:t>.</w:t>
      </w:r>
    </w:p>
    <w:sectPr w:rsidR="00DE570A" w:rsidRPr="008B238D" w:rsidSect="00B66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B7" w:rsidRDefault="00511FB7" w:rsidP="00C9321E">
      <w:pPr>
        <w:spacing w:after="0" w:line="240" w:lineRule="auto"/>
      </w:pPr>
      <w:r>
        <w:separator/>
      </w:r>
    </w:p>
  </w:endnote>
  <w:endnote w:type="continuationSeparator" w:id="0">
    <w:p w:rsidR="00511FB7" w:rsidRDefault="00511FB7" w:rsidP="00C9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1E" w:rsidRDefault="00C9321E" w:rsidP="00C9321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1E" w:rsidRDefault="00C9321E" w:rsidP="00C9321E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براي شركت در كلاس‌هاي انگيزشي و موفقيت در كسب و كار با ما تماس بگيريد.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A5" w:rsidRDefault="00830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B7" w:rsidRDefault="00511FB7" w:rsidP="00C9321E">
      <w:pPr>
        <w:spacing w:after="0" w:line="240" w:lineRule="auto"/>
      </w:pPr>
      <w:r>
        <w:separator/>
      </w:r>
    </w:p>
  </w:footnote>
  <w:footnote w:type="continuationSeparator" w:id="0">
    <w:p w:rsidR="00511FB7" w:rsidRDefault="00511FB7" w:rsidP="00C9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A5" w:rsidRDefault="008309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1E" w:rsidRPr="00C9321E" w:rsidRDefault="008309A5" w:rsidP="00C9321E">
    <w:pPr>
      <w:pStyle w:val="Header"/>
      <w:jc w:val="center"/>
      <w:rPr>
        <w:rFonts w:cs="2  Traffic"/>
      </w:rPr>
    </w:pPr>
    <w:sdt>
      <w:sdtPr>
        <w:rPr>
          <w:rFonts w:cs="2  Traffic"/>
        </w:rPr>
        <w:id w:val="2175593"/>
        <w:docPartObj>
          <w:docPartGallery w:val="Watermarks"/>
          <w:docPartUnique/>
        </w:docPartObj>
      </w:sdtPr>
      <w:sdtContent>
        <w:r w:rsidRPr="008309A5">
          <w:rPr>
            <w:rFonts w:cs="2  Traffic"/>
            <w:noProof/>
            <w:rtl/>
          </w:rPr>
          <w:pict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4102" type="#_x0000_t172" style="position:absolute;left:0;text-align:left;margin-left:0;margin-top:4.4pt;width:485.85pt;height:240.2pt;z-index:-251656192;mso-position-horizontal:center;mso-position-horizontal-relative:margin;mso-position-vertical-relative:text">
              <v:shadow on="t" color="#868686" offset=",3pt" offset2=",2pt"/>
              <v:textpath style="font-family:&quot;Arial Black&quot;;v-text-kern:t" trim="t" fitpath="t" string="موسسه کارآفرینان توسعه هزاره سوم "/>
              <w10:wrap anchorx="margin"/>
            </v:shape>
          </w:pict>
        </w:r>
      </w:sdtContent>
    </w:sdt>
    <w:r w:rsidR="00B66CA7">
      <w:rPr>
        <w:rFonts w:cs="2  Traffic"/>
        <w:noProof/>
      </w:rPr>
      <w:pict>
        <v:rect id="Rectangle 197" o:spid="_x0000_s4097" style="position:absolute;left:0;text-align:left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rFonts w:cs="2  Nazanin"/>
                    <w:sz w:val="32"/>
                    <w:szCs w:val="32"/>
                    <w:lang w:bidi="fa-IR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C9321E" w:rsidRPr="00454E25" w:rsidRDefault="00C9321E" w:rsidP="00C9321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454E25">
                      <w:rPr>
                        <w:rFonts w:cs="2  Nazanin"/>
                        <w:sz w:val="32"/>
                        <w:szCs w:val="32"/>
                        <w:rtl/>
                        <w:lang w:bidi="fa-IR"/>
                      </w:rPr>
                      <w:t xml:space="preserve">خلاصه کتاب ـ اثر مرکب </w:t>
                    </w:r>
                    <w:r w:rsidRPr="00454E25">
                      <w:rPr>
                        <w:rFonts w:ascii="Times New Roman" w:hAnsi="Times New Roman" w:cs="Times New Roman" w:hint="cs"/>
                        <w:sz w:val="32"/>
                        <w:szCs w:val="32"/>
                        <w:rtl/>
                        <w:lang w:bidi="fa-IR"/>
                      </w:rPr>
                      <w:t>ـ</w:t>
                    </w:r>
                    <w:r w:rsidRPr="00454E25">
                      <w:rPr>
                        <w:rFonts w:cs="2  Nazanin"/>
                        <w:sz w:val="32"/>
                        <w:szCs w:val="32"/>
                        <w:rtl/>
                        <w:lang w:bidi="fa-IR"/>
                      </w:rPr>
                      <w:t xml:space="preserve"> تهيه </w:t>
                    </w:r>
                    <w:r w:rsidRPr="00454E25">
                      <w:rPr>
                        <w:rFonts w:cs="2  Nazanin" w:hint="cs"/>
                        <w:sz w:val="32"/>
                        <w:szCs w:val="32"/>
                        <w:rtl/>
                        <w:lang w:bidi="fa-IR"/>
                      </w:rPr>
                      <w:t>و تنظيم: موسسه كارآفرينان توسعه هزاره سوم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A5" w:rsidRDefault="008309A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FC7"/>
    <w:rsid w:val="00034E64"/>
    <w:rsid w:val="00080DED"/>
    <w:rsid w:val="000F1639"/>
    <w:rsid w:val="00134BD2"/>
    <w:rsid w:val="00260078"/>
    <w:rsid w:val="002C5ED1"/>
    <w:rsid w:val="002C6EA2"/>
    <w:rsid w:val="002D35F4"/>
    <w:rsid w:val="003B041C"/>
    <w:rsid w:val="003C511D"/>
    <w:rsid w:val="00404865"/>
    <w:rsid w:val="00422C31"/>
    <w:rsid w:val="004455A3"/>
    <w:rsid w:val="00454E25"/>
    <w:rsid w:val="00490238"/>
    <w:rsid w:val="00511FB7"/>
    <w:rsid w:val="005C64A4"/>
    <w:rsid w:val="005E7C0C"/>
    <w:rsid w:val="005F6391"/>
    <w:rsid w:val="006576C4"/>
    <w:rsid w:val="006D6E87"/>
    <w:rsid w:val="00703CE2"/>
    <w:rsid w:val="0076248A"/>
    <w:rsid w:val="00782FC7"/>
    <w:rsid w:val="008309A5"/>
    <w:rsid w:val="00846BA1"/>
    <w:rsid w:val="00853F23"/>
    <w:rsid w:val="00855EBF"/>
    <w:rsid w:val="00887FA5"/>
    <w:rsid w:val="008B238D"/>
    <w:rsid w:val="008E6E4B"/>
    <w:rsid w:val="0093404A"/>
    <w:rsid w:val="0095232A"/>
    <w:rsid w:val="00961464"/>
    <w:rsid w:val="0097197E"/>
    <w:rsid w:val="00984B24"/>
    <w:rsid w:val="009A3D7F"/>
    <w:rsid w:val="009B0886"/>
    <w:rsid w:val="009B483A"/>
    <w:rsid w:val="00A26DC3"/>
    <w:rsid w:val="00A43C83"/>
    <w:rsid w:val="00A734C8"/>
    <w:rsid w:val="00AD414D"/>
    <w:rsid w:val="00B257BC"/>
    <w:rsid w:val="00B34DDB"/>
    <w:rsid w:val="00B66CA7"/>
    <w:rsid w:val="00C0748A"/>
    <w:rsid w:val="00C20731"/>
    <w:rsid w:val="00C9321E"/>
    <w:rsid w:val="00CA6504"/>
    <w:rsid w:val="00DE570A"/>
    <w:rsid w:val="00E216D4"/>
    <w:rsid w:val="00EA4B01"/>
    <w:rsid w:val="00EF7980"/>
    <w:rsid w:val="00F102FD"/>
    <w:rsid w:val="00F241F6"/>
    <w:rsid w:val="00FB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1E"/>
  </w:style>
  <w:style w:type="paragraph" w:styleId="Footer">
    <w:name w:val="footer"/>
    <w:basedOn w:val="Normal"/>
    <w:link w:val="FooterChar"/>
    <w:uiPriority w:val="99"/>
    <w:unhideWhenUsed/>
    <w:rsid w:val="00C9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1E"/>
  </w:style>
  <w:style w:type="character" w:styleId="Hyperlink">
    <w:name w:val="Hyperlink"/>
    <w:basedOn w:val="DefaultParagraphFont"/>
    <w:uiPriority w:val="99"/>
    <w:unhideWhenUsed/>
    <w:rsid w:val="00855E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ownloads\Telegram%20Desktop\telegram.me\hezaaresevom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file:///C:\Users\hp\Downloads\Telegram%20Desktop\www.yadpa.i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hp\Downloads\Telegram%20Desktop\Instagram.com\zgolai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45F0-A926-4294-85A2-EABD6E9D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کتاب ـ اثر مرکب ـ تهيه و تنظيم: موسسه كارآفرينان توسعه هزاره سوم</vt:lpstr>
    </vt:vector>
  </TitlesOfParts>
  <Company>PARANDCO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کتاب ـ اثر مرکب ـ تهيه و تنظيم: موسسه كارآفرينان توسعه هزاره سوم</dc:title>
  <dc:creator>DELL</dc:creator>
  <cp:lastModifiedBy>hp</cp:lastModifiedBy>
  <cp:revision>3</cp:revision>
  <dcterms:created xsi:type="dcterms:W3CDTF">2015-12-14T10:52:00Z</dcterms:created>
  <dcterms:modified xsi:type="dcterms:W3CDTF">2015-12-14T11:03:00Z</dcterms:modified>
</cp:coreProperties>
</file>